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5939" w14:textId="4FED68FE" w:rsidR="00596511" w:rsidRDefault="00596511" w:rsidP="00CD6CBE">
      <w:pPr>
        <w:pStyle w:val="Heading1"/>
        <w:spacing w:before="0" w:after="24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D729FE" wp14:editId="18B6E69B">
            <wp:extent cx="1038697" cy="2667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30" cy="2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52B7C" w14:textId="1EE8E053" w:rsidR="00444413" w:rsidRDefault="00444413" w:rsidP="007F394B">
      <w:pPr>
        <w:pStyle w:val="Heading1"/>
        <w:spacing w:before="0" w:after="120"/>
        <w:rPr>
          <w:b/>
          <w:bCs/>
        </w:rPr>
      </w:pPr>
      <w:r w:rsidRPr="005A16F8">
        <w:rPr>
          <w:rFonts w:cstheme="majorHAnsi"/>
          <w:sz w:val="36"/>
          <w:szCs w:val="36"/>
        </w:rPr>
        <w:t>Healthy Schools Grant Annual Report</w:t>
      </w:r>
      <w:r w:rsidRPr="005A16F8">
        <w:rPr>
          <w:b/>
          <w:bCs/>
          <w:sz w:val="36"/>
          <w:szCs w:val="36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262B48AC" w14:textId="23F8411F" w:rsidR="00444413" w:rsidRPr="007F394B" w:rsidRDefault="00444413" w:rsidP="00444413">
      <w:r w:rsidRPr="005A16F8">
        <w:rPr>
          <w:b/>
          <w:bCs/>
          <w:color w:val="2F5496" w:themeColor="accent1" w:themeShade="BF"/>
        </w:rPr>
        <w:t>School:</w:t>
      </w:r>
      <w:r w:rsidRPr="007F394B">
        <w:rPr>
          <w:b/>
          <w:bCs/>
        </w:rPr>
        <w:t xml:space="preserve"> </w:t>
      </w:r>
      <w:r w:rsidRPr="007F394B">
        <w:rPr>
          <w:b/>
          <w:bCs/>
        </w:rPr>
        <w:tab/>
      </w:r>
      <w:ins w:id="0" w:author="Thompson, Carolyn" w:date="2022-06-21T10:37:00Z">
        <w:r w:rsidR="00EE1783">
          <w:t>Smokey Drive Elementary</w:t>
        </w:r>
      </w:ins>
      <w:del w:id="1" w:author="Thompson, Carolyn" w:date="2022-06-21T10:37:00Z">
        <w:r w:rsidR="009F2425" w:rsidRPr="009B007C" w:rsidDel="00EE1783">
          <w:delText>Add</w:delText>
        </w:r>
        <w:r w:rsidR="009F2425" w:rsidDel="00EE1783">
          <w:delText xml:space="preserve"> text</w:delText>
        </w:r>
        <w:r w:rsidR="009F2425" w:rsidRPr="007F394B" w:rsidDel="00EE1783">
          <w:delText xml:space="preserve"> </w:delText>
        </w:r>
        <w:r w:rsidR="009F2425" w:rsidDel="00EE1783">
          <w:tab/>
        </w:r>
        <w:r w:rsidR="009F2425" w:rsidDel="00EE1783">
          <w:tab/>
        </w:r>
        <w:r w:rsidRPr="007F394B" w:rsidDel="00EE1783">
          <w:rPr>
            <w:b/>
            <w:bCs/>
          </w:rPr>
          <w:tab/>
        </w:r>
      </w:del>
      <w:r w:rsidR="00340837" w:rsidRPr="007F394B">
        <w:rPr>
          <w:b/>
          <w:bCs/>
        </w:rPr>
        <w:tab/>
      </w:r>
      <w:r w:rsidR="00340837" w:rsidRPr="007F394B">
        <w:rPr>
          <w:b/>
          <w:bCs/>
        </w:rPr>
        <w:tab/>
      </w:r>
      <w:r w:rsidRPr="005A16F8">
        <w:rPr>
          <w:b/>
          <w:bCs/>
          <w:color w:val="2F5496" w:themeColor="accent1" w:themeShade="BF"/>
        </w:rPr>
        <w:t>School year:</w:t>
      </w:r>
      <w:r w:rsidR="00340837" w:rsidRPr="005A16F8">
        <w:rPr>
          <w:b/>
          <w:bCs/>
          <w:color w:val="2F5496" w:themeColor="accent1" w:themeShade="BF"/>
        </w:rPr>
        <w:t xml:space="preserve"> </w:t>
      </w:r>
      <w:ins w:id="2" w:author="Thompson, Carolyn" w:date="2022-06-21T10:37:00Z">
        <w:r w:rsidR="00EE1783">
          <w:t>2021-2022</w:t>
        </w:r>
      </w:ins>
      <w:del w:id="3" w:author="Thompson, Carolyn" w:date="2022-06-21T10:37:00Z">
        <w:r w:rsidR="009F2425" w:rsidRPr="009B007C" w:rsidDel="00EE1783">
          <w:delText>Add</w:delText>
        </w:r>
        <w:r w:rsidR="009F2425" w:rsidDel="00EE1783">
          <w:delText xml:space="preserve"> text</w:delText>
        </w:r>
        <w:r w:rsidR="009F2425" w:rsidRPr="007F394B" w:rsidDel="00EE1783">
          <w:delText xml:space="preserve"> </w:delText>
        </w:r>
      </w:del>
    </w:p>
    <w:p w14:paraId="12714B05" w14:textId="06C07450" w:rsidR="00C430DA" w:rsidRDefault="00C430DA" w:rsidP="00310318">
      <w:pPr>
        <w:pStyle w:val="Heading2"/>
      </w:pPr>
      <w:r w:rsidRPr="005C5508">
        <w:t>SUMMARY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48776D05" w14:textId="77777777" w:rsidTr="00992676">
        <w:tc>
          <w:tcPr>
            <w:tcW w:w="9350" w:type="dxa"/>
          </w:tcPr>
          <w:p w14:paraId="09EB0D2B" w14:textId="1D0BA42A" w:rsidR="00C430DA" w:rsidRPr="00310318" w:rsidRDefault="00C430DA" w:rsidP="00310318">
            <w:pPr>
              <w:pStyle w:val="Body"/>
            </w:pPr>
            <w:r w:rsidRPr="005C5508">
              <w:t>Work undertaken</w:t>
            </w:r>
            <w:r w:rsidRPr="00310318">
              <w:t xml:space="preserve"> with assistance from the grant to improve student well-being and success and how it supported the Student Success Plan (SSP):</w:t>
            </w:r>
          </w:p>
          <w:p w14:paraId="56CB187E" w14:textId="039036D4" w:rsidR="00F7675A" w:rsidRPr="005C5508" w:rsidRDefault="008A32F4" w:rsidP="005C5508">
            <w:del w:id="4" w:author="Thompson, Carolyn" w:date="2022-06-21T10:37:00Z">
              <w:r w:rsidRPr="009B007C" w:rsidDel="00EE1783">
                <w:delText>Add</w:delText>
              </w:r>
              <w:r w:rsidDel="00EE1783">
                <w:delText xml:space="preserve"> text</w:delText>
              </w:r>
            </w:del>
            <w:ins w:id="5" w:author="Thompson, Carolyn" w:date="2022-06-21T10:37:00Z">
              <w:r w:rsidR="00EE1783">
                <w:t>Enabled students from PP-5 to participate in events celebrating Black Heritage and Indigenous Heritage in Nova Scotia</w:t>
              </w:r>
            </w:ins>
            <w:ins w:id="6" w:author="Thompson, Carolyn" w:date="2022-06-21T10:38:00Z">
              <w:r w:rsidR="00EE1783">
                <w:t>.</w:t>
              </w:r>
            </w:ins>
          </w:p>
        </w:tc>
      </w:tr>
    </w:tbl>
    <w:p w14:paraId="289E368E" w14:textId="77777777" w:rsidR="00C430DA" w:rsidRDefault="00C430DA" w:rsidP="00310318">
      <w:pPr>
        <w:pStyle w:val="NoSpacing"/>
      </w:pPr>
    </w:p>
    <w:p w14:paraId="589FA1FA" w14:textId="77777777" w:rsidR="00C430DA" w:rsidRDefault="00C430DA" w:rsidP="00310318">
      <w:pPr>
        <w:pStyle w:val="Heading2"/>
      </w:pPr>
      <w:r w:rsidRPr="00310318">
        <w:t>DETERMINING</w:t>
      </w:r>
      <w:r>
        <w:t xml:space="preserve"> PRIORITIES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6FF9D1AB" w14:textId="77777777" w:rsidTr="00992676">
        <w:tc>
          <w:tcPr>
            <w:tcW w:w="9350" w:type="dxa"/>
          </w:tcPr>
          <w:p w14:paraId="7F15DD17" w14:textId="7B1A95E0" w:rsidR="00C430DA" w:rsidRPr="005767A7" w:rsidRDefault="00C430DA" w:rsidP="00310318">
            <w:pPr>
              <w:pStyle w:val="Body"/>
            </w:pPr>
            <w:r w:rsidRPr="005767A7">
              <w:t>How the school engaged with students, teachers, the School Advisory Council (SAC), and other partners within the school community</w:t>
            </w:r>
            <w:r w:rsidR="00F1034E" w:rsidRPr="005767A7">
              <w:t>,</w:t>
            </w:r>
            <w:r w:rsidRPr="005767A7">
              <w:t xml:space="preserve"> to determine how to use grant funds:</w:t>
            </w:r>
          </w:p>
          <w:p w14:paraId="3189010B" w14:textId="42706E14" w:rsidR="00C430DA" w:rsidRDefault="008A32F4" w:rsidP="00284643">
            <w:del w:id="7" w:author="Thompson, Carolyn" w:date="2022-06-21T10:38:00Z">
              <w:r w:rsidDel="00EE1783">
                <w:delText>Add text</w:delText>
              </w:r>
            </w:del>
            <w:ins w:id="8" w:author="Thompson, Carolyn" w:date="2022-06-21T10:38:00Z">
              <w:r w:rsidR="00EE1783">
                <w:t>Met with staff and the SAC to determine best ways to spend the grant.</w:t>
              </w:r>
            </w:ins>
          </w:p>
        </w:tc>
      </w:tr>
      <w:tr w:rsidR="00C430DA" w14:paraId="5B8FED70" w14:textId="77777777" w:rsidTr="00992676">
        <w:tc>
          <w:tcPr>
            <w:tcW w:w="9350" w:type="dxa"/>
          </w:tcPr>
          <w:p w14:paraId="586052C4" w14:textId="46DE66BD" w:rsidR="00C430DA" w:rsidRPr="005767A7" w:rsidRDefault="00C430DA" w:rsidP="00310318">
            <w:pPr>
              <w:pStyle w:val="Body"/>
            </w:pPr>
            <w:r w:rsidRPr="005767A7">
              <w:t>How the data from Student Success Surveys, and other sources of student evidence that provide</w:t>
            </w:r>
            <w:r w:rsidR="00C16512" w:rsidRPr="005767A7">
              <w:t xml:space="preserve"> </w:t>
            </w:r>
            <w:r w:rsidRPr="005767A7">
              <w:t>a picture of student health and well-being, were considered when determining how to use these funds:</w:t>
            </w:r>
          </w:p>
          <w:p w14:paraId="7BBB4D43" w14:textId="6F25AD64" w:rsidR="00C430DA" w:rsidRDefault="008A32F4" w:rsidP="00F7675A">
            <w:del w:id="9" w:author="Thompson, Carolyn" w:date="2022-06-21T10:38:00Z">
              <w:r w:rsidDel="00EE1783">
                <w:delText>Add text</w:delText>
              </w:r>
            </w:del>
            <w:ins w:id="10" w:author="Thompson, Carolyn" w:date="2022-06-21T10:38:00Z">
              <w:r w:rsidR="00EE1783">
                <w:t>Focused on well-being and cultural experiences.</w:t>
              </w:r>
            </w:ins>
          </w:p>
        </w:tc>
      </w:tr>
    </w:tbl>
    <w:p w14:paraId="3DBE6996" w14:textId="77777777" w:rsidR="005C5508" w:rsidRDefault="005C5508" w:rsidP="00310318">
      <w:pPr>
        <w:pStyle w:val="NoSpacing"/>
      </w:pPr>
      <w:bookmarkStart w:id="11" w:name="_Hlk104538365"/>
    </w:p>
    <w:p w14:paraId="0C058C02" w14:textId="6E78DF8C" w:rsidR="00DF6530" w:rsidRDefault="00353C2B" w:rsidP="00310318">
      <w:pPr>
        <w:pStyle w:val="Heading2"/>
      </w:pPr>
      <w:r>
        <w:t>EXPENDITURES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5193"/>
        <w:gridCol w:w="1327"/>
      </w:tblGrid>
      <w:tr w:rsidR="00CA1837" w14:paraId="0FCC5AEE" w14:textId="77777777" w:rsidTr="005A16F8">
        <w:tc>
          <w:tcPr>
            <w:tcW w:w="2830" w:type="dxa"/>
            <w:shd w:val="clear" w:color="auto" w:fill="D9E2F3" w:themeFill="accent1" w:themeFillTint="33"/>
          </w:tcPr>
          <w:p w14:paraId="58A90483" w14:textId="249BB1F8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Project/item</w:t>
            </w:r>
          </w:p>
        </w:tc>
        <w:tc>
          <w:tcPr>
            <w:tcW w:w="5193" w:type="dxa"/>
            <w:shd w:val="clear" w:color="auto" w:fill="D9E2F3" w:themeFill="accent1" w:themeFillTint="33"/>
          </w:tcPr>
          <w:p w14:paraId="671F07A1" w14:textId="466E5BED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Link to health and well-being</w:t>
            </w:r>
          </w:p>
        </w:tc>
        <w:tc>
          <w:tcPr>
            <w:tcW w:w="1327" w:type="dxa"/>
            <w:shd w:val="clear" w:color="auto" w:fill="D9E2F3" w:themeFill="accent1" w:themeFillTint="33"/>
          </w:tcPr>
          <w:p w14:paraId="2C7496DD" w14:textId="5FB00CA7" w:rsidR="00907A8B" w:rsidRPr="006359F8" w:rsidRDefault="00FB2D8E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Expenditure</w:t>
            </w:r>
          </w:p>
        </w:tc>
      </w:tr>
      <w:tr w:rsidR="00CA1837" w14:paraId="7F4B1696" w14:textId="77777777" w:rsidTr="005A16F8">
        <w:trPr>
          <w:trHeight w:val="821"/>
        </w:trPr>
        <w:tc>
          <w:tcPr>
            <w:tcW w:w="2830" w:type="dxa"/>
          </w:tcPr>
          <w:p w14:paraId="5E69C8D2" w14:textId="568E7A15" w:rsidR="00907A8B" w:rsidRDefault="00EE1783">
            <w:ins w:id="12" w:author="Thompson, Carolyn" w:date="2022-06-21T10:39:00Z">
              <w:r>
                <w:t>Trip to Millbrook Heritage and Cultural Centre Grades 1-5</w:t>
              </w:r>
            </w:ins>
            <w:del w:id="13" w:author="Thompson, Carolyn" w:date="2022-06-21T10:39:00Z">
              <w:r w:rsidR="00FB2D8E" w:rsidDel="00EE1783">
                <w:delText>Add text</w:delText>
              </w:r>
            </w:del>
          </w:p>
          <w:p w14:paraId="03A39E1A" w14:textId="3CB8F55B" w:rsidR="00FB2D8E" w:rsidRDefault="00FB2D8E"/>
        </w:tc>
        <w:tc>
          <w:tcPr>
            <w:tcW w:w="5193" w:type="dxa"/>
          </w:tcPr>
          <w:p w14:paraId="2A255F66" w14:textId="51B458F1" w:rsidR="00907A8B" w:rsidRDefault="00AD788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76333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8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 xml:space="preserve">supports </w:t>
            </w:r>
            <w:r w:rsidR="00FB2D8E" w:rsidRPr="005767A7">
              <w:rPr>
                <w:color w:val="2F5496" w:themeColor="accent1" w:themeShade="BF"/>
              </w:rPr>
              <w:t>student me</w:t>
            </w:r>
            <w:r w:rsidR="00FB2D8E" w:rsidRPr="004A6BF8">
              <w:rPr>
                <w:color w:val="2F5496" w:themeColor="accent1" w:themeShade="BF"/>
              </w:rPr>
              <w:t>ntal and physical health</w:t>
            </w:r>
          </w:p>
          <w:p w14:paraId="0990CCBF" w14:textId="77777777" w:rsidR="00FB2D8E" w:rsidRDefault="00AD788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3091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8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546881AD" w14:textId="7902061B" w:rsidR="00FB2D8E" w:rsidRDefault="00AD7885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39006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4" w:author="Thompson, Carolyn" w:date="2022-06-21T10:38:00Z">
                  <w:r w:rsidR="00EE1783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15" w:author="Thompson, Carolyn" w:date="2022-06-21T10:38:00Z">
                  <w:r w:rsidR="00FB2D8E" w:rsidDel="00EE1783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36F4F927" w14:textId="4843AC4E" w:rsidR="00CA1837" w:rsidRDefault="00CA1837" w:rsidP="005A16F8">
            <w:pPr>
              <w:spacing w:after="0"/>
            </w:pPr>
            <w:r w:rsidRPr="000651A7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5A16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>
              <w:t>Add text</w:t>
            </w:r>
          </w:p>
        </w:tc>
        <w:tc>
          <w:tcPr>
            <w:tcW w:w="1327" w:type="dxa"/>
          </w:tcPr>
          <w:p w14:paraId="6F071F5D" w14:textId="7F56D513" w:rsidR="00907A8B" w:rsidRDefault="00FB2D8E" w:rsidP="005A16F8">
            <w:pPr>
              <w:jc w:val="right"/>
            </w:pPr>
            <w:del w:id="16" w:author="Thompson, Carolyn" w:date="2022-06-21T10:39:00Z">
              <w:r w:rsidRPr="00BA59C1" w:rsidDel="00EE1783">
                <w:delText>$</w:delText>
              </w:r>
              <w:r w:rsidDel="00EE1783">
                <w:delText>0000.00</w:delText>
              </w:r>
            </w:del>
            <w:ins w:id="17" w:author="Thompson, Carolyn" w:date="2022-06-21T10:39:00Z">
              <w:r w:rsidR="00EE1783">
                <w:t>$1993.25</w:t>
              </w:r>
            </w:ins>
          </w:p>
        </w:tc>
      </w:tr>
      <w:tr w:rsidR="000651A7" w14:paraId="02872B2A" w14:textId="77777777" w:rsidTr="005A16F8">
        <w:tc>
          <w:tcPr>
            <w:tcW w:w="2830" w:type="dxa"/>
          </w:tcPr>
          <w:p w14:paraId="4D183F35" w14:textId="7EE93AAD" w:rsidR="000651A7" w:rsidRDefault="000651A7" w:rsidP="000651A7">
            <w:del w:id="18" w:author="Thompson, Carolyn" w:date="2022-06-21T10:39:00Z">
              <w:r w:rsidDel="00EE1783">
                <w:delText>Add text</w:delText>
              </w:r>
            </w:del>
            <w:ins w:id="19" w:author="Thompson, Carolyn" w:date="2022-06-21T10:39:00Z">
              <w:r w:rsidR="00EE1783">
                <w:t>Maritime Centre for African Dance presentation to grades PP-5</w:t>
              </w:r>
            </w:ins>
          </w:p>
          <w:p w14:paraId="7EAE7698" w14:textId="3A74E955" w:rsidR="000651A7" w:rsidRDefault="000651A7"/>
        </w:tc>
        <w:tc>
          <w:tcPr>
            <w:tcW w:w="5193" w:type="dxa"/>
          </w:tcPr>
          <w:p w14:paraId="3295361E" w14:textId="77777777" w:rsidR="000651A7" w:rsidRDefault="00AD788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82486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student mental and physical health</w:t>
            </w:r>
          </w:p>
          <w:p w14:paraId="2149E222" w14:textId="77777777" w:rsidR="000651A7" w:rsidRDefault="00AD788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5914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2A7505E6" w14:textId="21B46A43" w:rsidR="000651A7" w:rsidRDefault="00AD7885" w:rsidP="00065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78377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0" w:author="Thompson, Carolyn" w:date="2022-06-21T10:39:00Z">
                  <w:r w:rsidR="00EE1783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t>☒</w:t>
                  </w:r>
                </w:ins>
                <w:del w:id="21" w:author="Thompson, Carolyn" w:date="2022-06-21T10:39:00Z">
                  <w:r w:rsidR="000651A7" w:rsidDel="00EE1783">
                    <w:rPr>
                      <w:rFonts w:ascii="MS Gothic" w:eastAsia="MS Gothic" w:hAnsi="MS Gothic" w:hint="eastAsia"/>
                      <w:color w:val="2F5496" w:themeColor="accent1" w:themeShade="BF"/>
                    </w:rPr>
                    <w:delText>☐</w:delText>
                  </w:r>
                </w:del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06089A09" w14:textId="66701055" w:rsidR="000651A7" w:rsidRDefault="000651A7" w:rsidP="005A16F8">
            <w:pPr>
              <w:spacing w:after="0"/>
            </w:pPr>
            <w:r w:rsidRPr="004A6BF8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4A6B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>
              <w:t>Add text</w:t>
            </w:r>
          </w:p>
        </w:tc>
        <w:tc>
          <w:tcPr>
            <w:tcW w:w="1327" w:type="dxa"/>
          </w:tcPr>
          <w:p w14:paraId="130A05A4" w14:textId="3ACECCC8" w:rsidR="000651A7" w:rsidRDefault="000651A7" w:rsidP="005A16F8">
            <w:pPr>
              <w:jc w:val="right"/>
            </w:pPr>
            <w:r w:rsidRPr="00BA59C1">
              <w:t>$</w:t>
            </w:r>
            <w:ins w:id="22" w:author="Thompson, Carolyn" w:date="2022-06-21T10:40:00Z">
              <w:r w:rsidR="00EE1783">
                <w:t>684.25</w:t>
              </w:r>
            </w:ins>
            <w:del w:id="23" w:author="Thompson, Carolyn" w:date="2022-06-21T10:40:00Z">
              <w:r w:rsidDel="00EE1783">
                <w:delText>0000.00</w:delText>
              </w:r>
            </w:del>
          </w:p>
        </w:tc>
      </w:tr>
      <w:tr w:rsidR="000651A7" w14:paraId="01B59386" w14:textId="77777777" w:rsidTr="005A16F8">
        <w:tc>
          <w:tcPr>
            <w:tcW w:w="2830" w:type="dxa"/>
          </w:tcPr>
          <w:p w14:paraId="77695D51" w14:textId="77777777" w:rsidR="000651A7" w:rsidRDefault="000651A7" w:rsidP="000651A7">
            <w:r>
              <w:t>Add text</w:t>
            </w:r>
          </w:p>
          <w:p w14:paraId="168FA1C8" w14:textId="5A7867BC" w:rsidR="000651A7" w:rsidRDefault="000651A7"/>
        </w:tc>
        <w:tc>
          <w:tcPr>
            <w:tcW w:w="5193" w:type="dxa"/>
          </w:tcPr>
          <w:p w14:paraId="595B3106" w14:textId="77777777" w:rsidR="000651A7" w:rsidRDefault="00AD788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651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student mental and physical health</w:t>
            </w:r>
          </w:p>
          <w:p w14:paraId="1A74957D" w14:textId="77777777" w:rsidR="000651A7" w:rsidRDefault="00AD7885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85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05979BE1" w14:textId="77777777" w:rsidR="000651A7" w:rsidRDefault="00AD7885" w:rsidP="000651A7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1168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A7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0651A7">
              <w:rPr>
                <w:color w:val="2F5496" w:themeColor="accent1" w:themeShade="BF"/>
              </w:rPr>
              <w:t xml:space="preserve"> </w:t>
            </w:r>
            <w:r w:rsidR="000651A7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1F3E3FFD" w14:textId="2443B472" w:rsidR="000651A7" w:rsidRDefault="000651A7" w:rsidP="005A16F8">
            <w:pPr>
              <w:spacing w:after="0"/>
            </w:pPr>
            <w:r w:rsidRPr="004A6BF8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4A6B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>
              <w:t>Add text</w:t>
            </w:r>
          </w:p>
        </w:tc>
        <w:tc>
          <w:tcPr>
            <w:tcW w:w="1327" w:type="dxa"/>
          </w:tcPr>
          <w:p w14:paraId="32299E95" w14:textId="04BDAAA9" w:rsidR="000651A7" w:rsidRDefault="000651A7" w:rsidP="005A16F8">
            <w:pPr>
              <w:jc w:val="right"/>
            </w:pPr>
            <w:r w:rsidRPr="00BA59C1">
              <w:t>$</w:t>
            </w:r>
            <w:r>
              <w:t>0000.00</w:t>
            </w:r>
          </w:p>
        </w:tc>
      </w:tr>
      <w:tr w:rsidR="000651A7" w14:paraId="2AC85040" w14:textId="77777777" w:rsidTr="005A16F8">
        <w:tc>
          <w:tcPr>
            <w:tcW w:w="8023" w:type="dxa"/>
            <w:gridSpan w:val="2"/>
          </w:tcPr>
          <w:p w14:paraId="64055740" w14:textId="07E49A5D" w:rsidR="000651A7" w:rsidRDefault="000651A7" w:rsidP="005A16F8">
            <w:pPr>
              <w:spacing w:after="0"/>
              <w:jc w:val="right"/>
            </w:pPr>
            <w:r w:rsidRPr="004A6BF8">
              <w:rPr>
                <w:b/>
                <w:bCs/>
                <w:color w:val="2F5496" w:themeColor="accent1" w:themeShade="BF"/>
              </w:rPr>
              <w:t xml:space="preserve">Healthy Schools Grant Expenditure TOTAL </w:t>
            </w:r>
          </w:p>
        </w:tc>
        <w:tc>
          <w:tcPr>
            <w:tcW w:w="1327" w:type="dxa"/>
          </w:tcPr>
          <w:p w14:paraId="3BF1153B" w14:textId="74CB1D84" w:rsidR="000651A7" w:rsidRDefault="000651A7" w:rsidP="005A16F8">
            <w:pPr>
              <w:spacing w:after="0"/>
              <w:jc w:val="right"/>
            </w:pPr>
            <w:r w:rsidRPr="00BA59C1">
              <w:t>$</w:t>
            </w:r>
            <w:del w:id="24" w:author="Thompson, Carolyn" w:date="2022-06-21T10:43:00Z">
              <w:r w:rsidDel="003451FF">
                <w:delText>0000.00</w:delText>
              </w:r>
            </w:del>
            <w:ins w:id="25" w:author="Thompson, Carolyn" w:date="2022-06-21T10:43:00Z">
              <w:r w:rsidR="003451FF">
                <w:t>2677.50</w:t>
              </w:r>
            </w:ins>
          </w:p>
        </w:tc>
      </w:tr>
      <w:bookmarkEnd w:id="11"/>
    </w:tbl>
    <w:p w14:paraId="33A587DD" w14:textId="77777777" w:rsidR="00E70331" w:rsidRPr="005A16F8" w:rsidRDefault="00E70331">
      <w:pPr>
        <w:rPr>
          <w:b/>
          <w:bCs/>
          <w:color w:val="0070C0"/>
          <w14:textFill>
            <w14:solidFill>
              <w14:srgbClr w14:val="0070C0">
                <w14:lumMod w14:val="50000"/>
              </w14:srgbClr>
            </w14:solidFill>
          </w14:textFill>
        </w:rPr>
      </w:pPr>
    </w:p>
    <w:sectPr w:rsidR="00E70331" w:rsidRPr="005A16F8" w:rsidSect="005A16F8">
      <w:footerReference w:type="default" r:id="rId12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3E92" w14:textId="77777777" w:rsidR="00AD7885" w:rsidRDefault="00AD7885" w:rsidP="00FE60B4">
      <w:pPr>
        <w:spacing w:after="0" w:line="240" w:lineRule="auto"/>
      </w:pPr>
      <w:r>
        <w:separator/>
      </w:r>
    </w:p>
  </w:endnote>
  <w:endnote w:type="continuationSeparator" w:id="0">
    <w:p w14:paraId="43DA5AAB" w14:textId="77777777" w:rsidR="00AD7885" w:rsidRDefault="00AD7885" w:rsidP="00FE60B4">
      <w:pPr>
        <w:spacing w:after="0" w:line="240" w:lineRule="auto"/>
      </w:pPr>
      <w:r>
        <w:continuationSeparator/>
      </w:r>
    </w:p>
  </w:endnote>
  <w:endnote w:type="continuationNotice" w:id="1">
    <w:p w14:paraId="50A51B49" w14:textId="77777777" w:rsidR="00AD7885" w:rsidRDefault="00AD7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-174255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20DD" w14:textId="6C3918C9" w:rsidR="00FE60B4" w:rsidRPr="007F394B" w:rsidRDefault="006C1E70">
        <w:pPr>
          <w:pStyle w:val="Footer"/>
          <w:jc w:val="right"/>
          <w:rPr>
            <w:color w:val="2F5496" w:themeColor="accent1" w:themeShade="BF"/>
          </w:rPr>
        </w:pPr>
        <w:r w:rsidRPr="007F394B">
          <w:rPr>
            <w:color w:val="2F5496" w:themeColor="accent1" w:themeShade="BF"/>
          </w:rPr>
          <w:t xml:space="preserve"> </w:t>
        </w:r>
        <w:r w:rsidRPr="007F394B">
          <w:rPr>
            <w:color w:val="2F5496" w:themeColor="accent1" w:themeShade="BF"/>
            <w:sz w:val="20"/>
            <w:szCs w:val="20"/>
          </w:rPr>
          <w:t xml:space="preserve">Healthy Schools Grant Annual Report   </w: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begin"/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instrText xml:space="preserve"> PAGE   \* MERGEFORMAT </w:instrTex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separate"/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t>2</w:t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fldChar w:fldCharType="end"/>
        </w:r>
      </w:p>
    </w:sdtContent>
  </w:sdt>
  <w:p w14:paraId="55461609" w14:textId="77777777" w:rsidR="00FE60B4" w:rsidRDefault="00FE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9FD3" w14:textId="77777777" w:rsidR="00AD7885" w:rsidRDefault="00AD7885" w:rsidP="00FE60B4">
      <w:pPr>
        <w:spacing w:after="0" w:line="240" w:lineRule="auto"/>
      </w:pPr>
      <w:r>
        <w:separator/>
      </w:r>
    </w:p>
  </w:footnote>
  <w:footnote w:type="continuationSeparator" w:id="0">
    <w:p w14:paraId="2A2383ED" w14:textId="77777777" w:rsidR="00AD7885" w:rsidRDefault="00AD7885" w:rsidP="00FE60B4">
      <w:pPr>
        <w:spacing w:after="0" w:line="240" w:lineRule="auto"/>
      </w:pPr>
      <w:r>
        <w:continuationSeparator/>
      </w:r>
    </w:p>
  </w:footnote>
  <w:footnote w:type="continuationNotice" w:id="1">
    <w:p w14:paraId="3212C4EA" w14:textId="77777777" w:rsidR="00AD7885" w:rsidRDefault="00AD78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5pt;height:10pt" o:bullet="t">
        <v:imagedata r:id="rId1" o:title="check box 3"/>
      </v:shape>
    </w:pict>
  </w:numPicBullet>
  <w:numPicBullet w:numPicBulletId="1">
    <w:pict>
      <v:shape id="_x0000_i1051" type="#_x0000_t75" style="width:12pt;height:15.35pt" o:bullet="t">
        <v:imagedata r:id="rId2" o:title="check box 2"/>
      </v:shape>
    </w:pict>
  </w:numPicBullet>
  <w:numPicBullet w:numPicBulletId="2">
    <w:pict>
      <v:shape id="_x0000_i1052" type="#_x0000_t75" style="width:6.65pt;height:7.35pt" o:bullet="t">
        <v:imagedata r:id="rId3" o:title="check box for Word forms sm"/>
      </v:shape>
    </w:pict>
  </w:numPicBullet>
  <w:abstractNum w:abstractNumId="0" w15:restartNumberingAfterBreak="0">
    <w:nsid w:val="074C2EF5"/>
    <w:multiLevelType w:val="hybridMultilevel"/>
    <w:tmpl w:val="747AD6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257"/>
    <w:multiLevelType w:val="hybridMultilevel"/>
    <w:tmpl w:val="9446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5C4"/>
    <w:multiLevelType w:val="hybridMultilevel"/>
    <w:tmpl w:val="B2A25E98"/>
    <w:lvl w:ilvl="0" w:tplc="95D467E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F6DE6"/>
    <w:multiLevelType w:val="hybridMultilevel"/>
    <w:tmpl w:val="DAF0AC56"/>
    <w:lvl w:ilvl="0" w:tplc="608EBE7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B4A"/>
    <w:multiLevelType w:val="hybridMultilevel"/>
    <w:tmpl w:val="815631E4"/>
    <w:lvl w:ilvl="0" w:tplc="66E4BF1A">
      <w:start w:val="1"/>
      <w:numFmt w:val="bullet"/>
      <w:pStyle w:val="NALinktoWellnes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621"/>
    <w:multiLevelType w:val="hybridMultilevel"/>
    <w:tmpl w:val="2BF83A18"/>
    <w:lvl w:ilvl="0" w:tplc="0FACBE9C">
      <w:start w:val="1"/>
      <w:numFmt w:val="bullet"/>
      <w:pStyle w:val="Linktowellnes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6837"/>
    <w:multiLevelType w:val="hybridMultilevel"/>
    <w:tmpl w:val="931C23D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72C28"/>
    <w:multiLevelType w:val="hybridMultilevel"/>
    <w:tmpl w:val="5B983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3925"/>
    <w:multiLevelType w:val="hybridMultilevel"/>
    <w:tmpl w:val="C712B2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41B50"/>
    <w:multiLevelType w:val="hybridMultilevel"/>
    <w:tmpl w:val="42925574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87933"/>
    <w:multiLevelType w:val="hybridMultilevel"/>
    <w:tmpl w:val="C5142A18"/>
    <w:lvl w:ilvl="0" w:tplc="8522EC04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EE61"/>
    <w:multiLevelType w:val="hybridMultilevel"/>
    <w:tmpl w:val="98D23E2E"/>
    <w:lvl w:ilvl="0" w:tplc="FFFFFFFF">
      <w:start w:val="1"/>
      <w:numFmt w:val="bullet"/>
      <w:lvlText w:val="•"/>
      <w:lvlJc w:val="left"/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E87D2F"/>
    <w:multiLevelType w:val="hybridMultilevel"/>
    <w:tmpl w:val="6B681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60762"/>
    <w:multiLevelType w:val="hybridMultilevel"/>
    <w:tmpl w:val="BE765E8A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197530">
    <w:abstractNumId w:val="11"/>
  </w:num>
  <w:num w:numId="2" w16cid:durableId="1864172331">
    <w:abstractNumId w:val="7"/>
  </w:num>
  <w:num w:numId="3" w16cid:durableId="1576361217">
    <w:abstractNumId w:val="10"/>
  </w:num>
  <w:num w:numId="4" w16cid:durableId="1265500286">
    <w:abstractNumId w:val="1"/>
  </w:num>
  <w:num w:numId="5" w16cid:durableId="2006198418">
    <w:abstractNumId w:val="8"/>
  </w:num>
  <w:num w:numId="6" w16cid:durableId="1450391357">
    <w:abstractNumId w:val="12"/>
  </w:num>
  <w:num w:numId="7" w16cid:durableId="319896008">
    <w:abstractNumId w:val="2"/>
  </w:num>
  <w:num w:numId="8" w16cid:durableId="1235698107">
    <w:abstractNumId w:val="13"/>
  </w:num>
  <w:num w:numId="9" w16cid:durableId="661468683">
    <w:abstractNumId w:val="9"/>
  </w:num>
  <w:num w:numId="10" w16cid:durableId="883910740">
    <w:abstractNumId w:val="3"/>
  </w:num>
  <w:num w:numId="11" w16cid:durableId="1430469611">
    <w:abstractNumId w:val="6"/>
  </w:num>
  <w:num w:numId="12" w16cid:durableId="1702589489">
    <w:abstractNumId w:val="0"/>
  </w:num>
  <w:num w:numId="13" w16cid:durableId="547768346">
    <w:abstractNumId w:val="5"/>
  </w:num>
  <w:num w:numId="14" w16cid:durableId="55189064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pson, Carolyn">
    <w15:presenceInfo w15:providerId="AD" w15:userId="S::cthompson@hrce.ca::a1b38401-e6f1-4a06-ac5a-3966ae130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33"/>
    <w:rsid w:val="0006279A"/>
    <w:rsid w:val="000651A7"/>
    <w:rsid w:val="000B012D"/>
    <w:rsid w:val="000D0243"/>
    <w:rsid w:val="000E211D"/>
    <w:rsid w:val="000F1C51"/>
    <w:rsid w:val="001408AF"/>
    <w:rsid w:val="00141081"/>
    <w:rsid w:val="001510D8"/>
    <w:rsid w:val="0015633C"/>
    <w:rsid w:val="00167767"/>
    <w:rsid w:val="00174EF6"/>
    <w:rsid w:val="001A57D2"/>
    <w:rsid w:val="001C0A4C"/>
    <w:rsid w:val="001D11F8"/>
    <w:rsid w:val="001D42AA"/>
    <w:rsid w:val="001F5341"/>
    <w:rsid w:val="00210AEE"/>
    <w:rsid w:val="00223833"/>
    <w:rsid w:val="00234DFF"/>
    <w:rsid w:val="00261E32"/>
    <w:rsid w:val="00284643"/>
    <w:rsid w:val="00285FE3"/>
    <w:rsid w:val="002A03D0"/>
    <w:rsid w:val="002A2D9C"/>
    <w:rsid w:val="002D4469"/>
    <w:rsid w:val="00310318"/>
    <w:rsid w:val="00311219"/>
    <w:rsid w:val="0032100D"/>
    <w:rsid w:val="003300D5"/>
    <w:rsid w:val="00334727"/>
    <w:rsid w:val="00340837"/>
    <w:rsid w:val="003451FF"/>
    <w:rsid w:val="00353C2B"/>
    <w:rsid w:val="003910D7"/>
    <w:rsid w:val="003A3218"/>
    <w:rsid w:val="003B3F21"/>
    <w:rsid w:val="003E7F36"/>
    <w:rsid w:val="003F7359"/>
    <w:rsid w:val="00416E1D"/>
    <w:rsid w:val="0041712A"/>
    <w:rsid w:val="00437EDA"/>
    <w:rsid w:val="00444413"/>
    <w:rsid w:val="0046149A"/>
    <w:rsid w:val="0047152F"/>
    <w:rsid w:val="00487FFC"/>
    <w:rsid w:val="004A46D2"/>
    <w:rsid w:val="004D6569"/>
    <w:rsid w:val="004F1C2F"/>
    <w:rsid w:val="005078C2"/>
    <w:rsid w:val="00512490"/>
    <w:rsid w:val="00512952"/>
    <w:rsid w:val="00534FBC"/>
    <w:rsid w:val="0053575A"/>
    <w:rsid w:val="00553B27"/>
    <w:rsid w:val="005625B5"/>
    <w:rsid w:val="00572CED"/>
    <w:rsid w:val="005767A7"/>
    <w:rsid w:val="00596511"/>
    <w:rsid w:val="005A16F8"/>
    <w:rsid w:val="005A33DD"/>
    <w:rsid w:val="005A676B"/>
    <w:rsid w:val="005C5508"/>
    <w:rsid w:val="005F5D4F"/>
    <w:rsid w:val="00601327"/>
    <w:rsid w:val="006359F8"/>
    <w:rsid w:val="006A0E96"/>
    <w:rsid w:val="006C1E70"/>
    <w:rsid w:val="00713901"/>
    <w:rsid w:val="00717DCA"/>
    <w:rsid w:val="00725BA1"/>
    <w:rsid w:val="0077795A"/>
    <w:rsid w:val="007A48D5"/>
    <w:rsid w:val="007C738E"/>
    <w:rsid w:val="007C7F6F"/>
    <w:rsid w:val="007F394B"/>
    <w:rsid w:val="0083063A"/>
    <w:rsid w:val="0083191D"/>
    <w:rsid w:val="008A2A94"/>
    <w:rsid w:val="008A32F4"/>
    <w:rsid w:val="008C5676"/>
    <w:rsid w:val="008F687F"/>
    <w:rsid w:val="00907A8B"/>
    <w:rsid w:val="009240B3"/>
    <w:rsid w:val="009767E4"/>
    <w:rsid w:val="00987AE4"/>
    <w:rsid w:val="00992676"/>
    <w:rsid w:val="0099492F"/>
    <w:rsid w:val="00996CFB"/>
    <w:rsid w:val="009B007C"/>
    <w:rsid w:val="009B4A95"/>
    <w:rsid w:val="009D0286"/>
    <w:rsid w:val="009E17E7"/>
    <w:rsid w:val="009F2425"/>
    <w:rsid w:val="00A26B72"/>
    <w:rsid w:val="00A41083"/>
    <w:rsid w:val="00A502C6"/>
    <w:rsid w:val="00A54C76"/>
    <w:rsid w:val="00AB0E91"/>
    <w:rsid w:val="00AB43A8"/>
    <w:rsid w:val="00AC2F5E"/>
    <w:rsid w:val="00AD7885"/>
    <w:rsid w:val="00AF625B"/>
    <w:rsid w:val="00B11CBC"/>
    <w:rsid w:val="00B17AED"/>
    <w:rsid w:val="00B20FE7"/>
    <w:rsid w:val="00B2187A"/>
    <w:rsid w:val="00B630D0"/>
    <w:rsid w:val="00B82811"/>
    <w:rsid w:val="00BA222B"/>
    <w:rsid w:val="00BA2953"/>
    <w:rsid w:val="00BA59C1"/>
    <w:rsid w:val="00BB4132"/>
    <w:rsid w:val="00BC348D"/>
    <w:rsid w:val="00BF3C4E"/>
    <w:rsid w:val="00C16512"/>
    <w:rsid w:val="00C3238D"/>
    <w:rsid w:val="00C430DA"/>
    <w:rsid w:val="00C61CBC"/>
    <w:rsid w:val="00CA1837"/>
    <w:rsid w:val="00CB7129"/>
    <w:rsid w:val="00CC55E5"/>
    <w:rsid w:val="00CD6CBE"/>
    <w:rsid w:val="00CE4DF9"/>
    <w:rsid w:val="00CF2FB6"/>
    <w:rsid w:val="00D11FD2"/>
    <w:rsid w:val="00D80FC4"/>
    <w:rsid w:val="00D93173"/>
    <w:rsid w:val="00DA23C2"/>
    <w:rsid w:val="00DC3C20"/>
    <w:rsid w:val="00DF6530"/>
    <w:rsid w:val="00E05923"/>
    <w:rsid w:val="00E07D7C"/>
    <w:rsid w:val="00E45DC0"/>
    <w:rsid w:val="00E70331"/>
    <w:rsid w:val="00E91EFE"/>
    <w:rsid w:val="00E96CEF"/>
    <w:rsid w:val="00EA59CD"/>
    <w:rsid w:val="00EB1A15"/>
    <w:rsid w:val="00EE1783"/>
    <w:rsid w:val="00F067BD"/>
    <w:rsid w:val="00F06BFA"/>
    <w:rsid w:val="00F1034E"/>
    <w:rsid w:val="00F124D0"/>
    <w:rsid w:val="00F20F49"/>
    <w:rsid w:val="00F45FD4"/>
    <w:rsid w:val="00F50F4E"/>
    <w:rsid w:val="00F674FF"/>
    <w:rsid w:val="00F7675A"/>
    <w:rsid w:val="00F81975"/>
    <w:rsid w:val="00F82A3E"/>
    <w:rsid w:val="00FB2D8E"/>
    <w:rsid w:val="00FB538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F22EC"/>
  <w15:chartTrackingRefBased/>
  <w15:docId w15:val="{7BE67464-12C1-4897-946F-8CAEA17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ponse"/>
    <w:qFormat/>
    <w:rsid w:val="009B007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2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508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83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2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508"/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B4"/>
  </w:style>
  <w:style w:type="paragraph" w:styleId="Footer">
    <w:name w:val="footer"/>
    <w:basedOn w:val="Normal"/>
    <w:link w:val="Foot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B4"/>
  </w:style>
  <w:style w:type="paragraph" w:styleId="Revision">
    <w:name w:val="Revision"/>
    <w:hidden/>
    <w:uiPriority w:val="99"/>
    <w:semiHidden/>
    <w:rsid w:val="00DA23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3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0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413"/>
    <w:rPr>
      <w:color w:val="954F72" w:themeColor="followedHyperlink"/>
      <w:u w:val="single"/>
    </w:rPr>
  </w:style>
  <w:style w:type="paragraph" w:customStyle="1" w:styleId="Question">
    <w:name w:val="Question"/>
    <w:basedOn w:val="Normal"/>
    <w:link w:val="QuestionChar"/>
    <w:qFormat/>
    <w:rsid w:val="001D42AA"/>
    <w:pPr>
      <w:spacing w:line="240" w:lineRule="auto"/>
    </w:pPr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Linktowellness">
    <w:name w:val="Link to wellness"/>
    <w:basedOn w:val="Normal"/>
    <w:link w:val="LinktowellnessChar"/>
    <w:rsid w:val="00340837"/>
    <w:pPr>
      <w:numPr>
        <w:numId w:val="13"/>
      </w:numPr>
      <w:spacing w:after="0" w:line="240" w:lineRule="auto"/>
      <w:ind w:left="360"/>
    </w:pPr>
  </w:style>
  <w:style w:type="character" w:customStyle="1" w:styleId="QuestionChar">
    <w:name w:val="Question Char"/>
    <w:basedOn w:val="DefaultParagraphFont"/>
    <w:link w:val="Question"/>
    <w:rsid w:val="001D42AA"/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NALinktoWellness">
    <w:name w:val="N/A Link to Wellness"/>
    <w:basedOn w:val="Linktowellness"/>
    <w:link w:val="NALinktoWellnessChar"/>
    <w:rsid w:val="00340837"/>
    <w:pPr>
      <w:numPr>
        <w:numId w:val="14"/>
      </w:numPr>
      <w:ind w:left="360"/>
    </w:pPr>
  </w:style>
  <w:style w:type="character" w:customStyle="1" w:styleId="LinktowellnessChar">
    <w:name w:val="Link to wellness Char"/>
    <w:basedOn w:val="DefaultParagraphFont"/>
    <w:link w:val="Linktowellness"/>
    <w:rsid w:val="00340837"/>
  </w:style>
  <w:style w:type="paragraph" w:styleId="NoSpacing">
    <w:name w:val="No Spacing"/>
    <w:uiPriority w:val="1"/>
    <w:qFormat/>
    <w:rsid w:val="00340837"/>
    <w:pPr>
      <w:spacing w:after="0" w:line="240" w:lineRule="auto"/>
    </w:pPr>
  </w:style>
  <w:style w:type="character" w:customStyle="1" w:styleId="NALinktoWellnessChar">
    <w:name w:val="N/A Link to Wellness Char"/>
    <w:basedOn w:val="LinktowellnessChar"/>
    <w:link w:val="NALinktoWellness"/>
    <w:rsid w:val="00340837"/>
  </w:style>
  <w:style w:type="paragraph" w:customStyle="1" w:styleId="Body">
    <w:name w:val="Body"/>
    <w:basedOn w:val="Normal"/>
    <w:link w:val="BodyChar"/>
    <w:qFormat/>
    <w:rsid w:val="005C5508"/>
    <w:pPr>
      <w:spacing w:line="240" w:lineRule="auto"/>
    </w:pPr>
    <w:rPr>
      <w:color w:val="2F5496" w:themeColor="accent1" w:themeShade="BF"/>
    </w:rPr>
  </w:style>
  <w:style w:type="character" w:customStyle="1" w:styleId="BodyChar">
    <w:name w:val="Body Char"/>
    <w:basedOn w:val="DefaultParagraphFont"/>
    <w:link w:val="Body"/>
    <w:rsid w:val="005C5508"/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220C84ED4F49B1C18A06286F9B93" ma:contentTypeVersion="7" ma:contentTypeDescription="Create a new document." ma:contentTypeScope="" ma:versionID="cc64495c3926340d5ce10aa5d1ae8fc9">
  <xsd:schema xmlns:xsd="http://www.w3.org/2001/XMLSchema" xmlns:xs="http://www.w3.org/2001/XMLSchema" xmlns:p="http://schemas.microsoft.com/office/2006/metadata/properties" xmlns:ns3="62826ced-fbd8-47c2-bf9f-79db6a1b9928" xmlns:ns4="4e894f11-634b-4387-8835-5ccbea1e52fb" targetNamespace="http://schemas.microsoft.com/office/2006/metadata/properties" ma:root="true" ma:fieldsID="9b445f12ce8ef6760fb93e3cb159ccd1" ns3:_="" ns4:_="">
    <xsd:import namespace="62826ced-fbd8-47c2-bf9f-79db6a1b9928"/>
    <xsd:import namespace="4e894f11-634b-4387-8835-5ccbea1e5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26ced-fbd8-47c2-bf9f-79db6a1b9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4f11-634b-4387-8835-5ccbea1e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85AE7-E032-49C8-863D-AF9C112AC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7E850-620F-4A6D-91B1-F1F0F2F898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44D02F-72AD-492A-B0FA-E74D45C24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26ced-fbd8-47c2-bf9f-79db6a1b9928"/>
    <ds:schemaRef ds:uri="4e894f11-634b-4387-8835-5ccbea1e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7A27C-D23F-4DC8-BCE2-CC5E707D8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 Noel, Karen</dc:creator>
  <cp:keywords/>
  <dc:description/>
  <cp:lastModifiedBy>MacNeil, Lesley</cp:lastModifiedBy>
  <cp:revision>2</cp:revision>
  <dcterms:created xsi:type="dcterms:W3CDTF">2022-06-27T17:21:00Z</dcterms:created>
  <dcterms:modified xsi:type="dcterms:W3CDTF">2022-06-27T17:21:00Z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0x01010038B2220C84ED4F49B1C18A06286F9B93</vt:lpwstr>
  </property>
</Properties>
</file>